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E4A" w:rsidRPr="00C54E4A" w:rsidRDefault="00C54E4A">
      <w:pPr>
        <w:rPr>
          <w:b/>
        </w:rPr>
      </w:pPr>
      <w:r w:rsidRPr="00C54E4A">
        <w:rPr>
          <w:b/>
        </w:rPr>
        <w:t>Štátny dlh by nemal prekročiť 40 percent</w:t>
      </w:r>
    </w:p>
    <w:p w:rsidR="00C54E4A" w:rsidRPr="00C54E4A" w:rsidRDefault="00C54E4A">
      <w:pPr>
        <w:rPr>
          <w:b/>
        </w:rPr>
      </w:pPr>
      <w:r w:rsidRPr="00C54E4A">
        <w:rPr>
          <w:b/>
        </w:rPr>
        <w:t xml:space="preserve">Diskusné fórum / Na dosiahnutie vyrovnaného rozpočtu budú potrebné reformy, útvarov ako Hodnota za peniaze by malo byť viac. </w:t>
      </w:r>
    </w:p>
    <w:p w:rsidR="003A4ACA" w:rsidRDefault="003A4ACA">
      <w:r>
        <w:t>Bratislava – Vyrovnaný rozpočet sme mali dosiahnuť už niekoľkokrát, najnovšie by to malo byť v roku 2020. Politici však podľa odborníkov tejto téme neprikladajú dostatočnú dôležitosť, náš dlh pritom značne prevyšuje odporúčané hranice. Ako zefektívniť štát a dosiahnuť znižovanie dl</w:t>
      </w:r>
      <w:r w:rsidR="00657855">
        <w:t>hu bolo témou</w:t>
      </w:r>
      <w:r>
        <w:t xml:space="preserve"> posledného diskusného fóra v rámci cyklu „Dobehne Tiger do cieľa“, ktorý organizuje Slovenská </w:t>
      </w:r>
      <w:r w:rsidR="00657855">
        <w:t>asociácia finančníkov</w:t>
      </w:r>
      <w:r>
        <w:t xml:space="preserve">. </w:t>
      </w:r>
      <w:r w:rsidR="00657855">
        <w:t>Hospodárske noviny Vám prinášajú</w:t>
      </w:r>
      <w:r>
        <w:t xml:space="preserve"> najdôležitejšie závery.</w:t>
      </w:r>
    </w:p>
    <w:p w:rsidR="003A4ACA" w:rsidRPr="003A4ACA" w:rsidRDefault="003A4ACA" w:rsidP="003A4ACA">
      <w:pPr>
        <w:pStyle w:val="Odsekzoznamu"/>
        <w:numPr>
          <w:ilvl w:val="0"/>
          <w:numId w:val="1"/>
        </w:numPr>
        <w:rPr>
          <w:b/>
        </w:rPr>
      </w:pPr>
      <w:r w:rsidRPr="003A4ACA">
        <w:rPr>
          <w:b/>
        </w:rPr>
        <w:t>Vyrovnaný rozpočet bez reforiem nedosiahneme</w:t>
      </w:r>
    </w:p>
    <w:p w:rsidR="003A4ACA" w:rsidRDefault="003A4ACA" w:rsidP="003A4ACA">
      <w:r>
        <w:t xml:space="preserve">Podľa európskych pravidiel štát vždy prijíma rozpočet na tri roky dopredu, záväzný je však iba ten prvý. To znamená, že cieľ o vyrovnanom rozpočte v roku 2020, ktorý figuruje v zákone prijatom na tento a nasledujúce dva roky, vláda nemusí dodržať. Predseda Rady pre rozpočtovú zodpovednosť Ivan Šramko upozornil, že na to, aby sa cieľ dosiahol, bude potrebné prijať ďalšie opatrenia. </w:t>
      </w:r>
    </w:p>
    <w:p w:rsidR="003A4ACA" w:rsidRDefault="003A4ACA" w:rsidP="003A4ACA">
      <w:r>
        <w:t>O v</w:t>
      </w:r>
      <w:r w:rsidR="0054087B">
        <w:t>y</w:t>
      </w:r>
      <w:r>
        <w:t>rovnaný rozpočet sme sa začali usilovať od nášho vstupu do Európskej únie, avšak od roku 2010 nastalo ob</w:t>
      </w:r>
      <w:r w:rsidR="00657855">
        <w:t>dobie neustáleho posúvania</w:t>
      </w:r>
      <w:r>
        <w:t xml:space="preserve">. „Mrzí ma, keď počujem politikov ignorovať alebo podceňovať tento cieľ. Sú silné formálne aj neformálne dôvody, prečo by sme vyrovnaný rozpočet mali mať,“ uviedol Šramko. Ten prvý je, že v našich zákonoch je ukotvené, že </w:t>
      </w:r>
      <w:r w:rsidR="000A418A">
        <w:t>štát má fungovať bez schodku. Dôvody sú však aj praktické. „</w:t>
      </w:r>
      <w:r w:rsidR="00657855">
        <w:t>D</w:t>
      </w:r>
      <w:r w:rsidR="000A418A">
        <w:t xml:space="preserve">osiahnutie bezpečnej úrovne dlhu, vytvorenie dostatočného priestoru na zmiernenie následkov budúcich kríz, či dosiahnutie dlhodobej udržateľnosti verejných financií,“ vysvetlil Šramko. Dodal, že práve tieto témy by mali byť pri diskusiách o rozpočte kľúčové. </w:t>
      </w:r>
    </w:p>
    <w:p w:rsidR="00657855" w:rsidRDefault="00657855" w:rsidP="00657855">
      <w:r>
        <w:t>Analytik a bývalý viceguvernér Národnej banky Slovenska Ján Tóth zároveň upozornil, že štát by sa mal správať presne naopak ako domácnosti. „Keď je kríza, domácnosti sa zľaknú a prestanú kupovať. To je čas, kedy by to mal za nich robiť štát, pretože ak to nespraví, dopady sú ešte horšie,“ vysvetlil.  Šramko však podotkol, že na to, aby to urobiť mohol, musí mať najprv štát dostatočnú rezervu. V zlých časoch treba teda ľuďom pomôcť vytvorením pracovných miest vďaka investíciám a naopak v dobrých časoch by pomáhať až tak nemal a mal by sa sústrediť na šetrenie.</w:t>
      </w:r>
      <w:r w:rsidRPr="00657855">
        <w:t xml:space="preserve"> </w:t>
      </w:r>
      <w:r>
        <w:t xml:space="preserve"> „V súčasnosti by sme nemali rozprávať o vyrovnanom rozpočte ale o prebytku,“ zakončil Tóth.</w:t>
      </w:r>
    </w:p>
    <w:p w:rsidR="000A418A" w:rsidRPr="000A418A" w:rsidRDefault="000A418A" w:rsidP="000A418A">
      <w:pPr>
        <w:pStyle w:val="Odsekzoznamu"/>
        <w:numPr>
          <w:ilvl w:val="0"/>
          <w:numId w:val="1"/>
        </w:numPr>
        <w:rPr>
          <w:b/>
        </w:rPr>
      </w:pPr>
      <w:r w:rsidRPr="000A418A">
        <w:rPr>
          <w:b/>
        </w:rPr>
        <w:t>Dlh na úrovni 40 percent</w:t>
      </w:r>
    </w:p>
    <w:p w:rsidR="003A4ACA" w:rsidRDefault="0054087B">
      <w:r>
        <w:t xml:space="preserve">Inak sa nám môže dlh vymknúť v budúcnosti z pod kontroly. Už dlho totiž prevyšuje odporúčanú hodnotu. „Maximálna prijateľná výška dlhu je 40 percent. Pre slovenskú ekonomiku je </w:t>
      </w:r>
      <w:proofErr w:type="spellStart"/>
      <w:r>
        <w:t>mastrichtské</w:t>
      </w:r>
      <w:proofErr w:type="spellEnd"/>
      <w:r>
        <w:t xml:space="preserve"> kritérium nedostatočné,“ uviedol Šramko. To</w:t>
      </w:r>
      <w:r w:rsidR="00FC5E7C">
        <w:t>to pravidlo zaviedla Európska únia a maximálny dlh by podľa neho nemal prekročiť 60 percent HDP.</w:t>
      </w:r>
      <w:r>
        <w:t xml:space="preserve"> Náš </w:t>
      </w:r>
      <w:r w:rsidR="00FC5E7C">
        <w:t>deficit</w:t>
      </w:r>
      <w:r>
        <w:t xml:space="preserve"> má však špecifickú štruktúru, väčšinu dlhopisov totiž vlastnia zahranič</w:t>
      </w:r>
      <w:r w:rsidR="00FC5E7C">
        <w:t xml:space="preserve">ní veritelia. Preto, rovnako ako rozpočtová rada, aj medzinárodná organizácia OECD Slovensku ako vhodnú hranicu odporúča 40 percent. To je bezpečná hodnota, ba sme prípadnú krízu zvládli bez vážnejších dopadov. </w:t>
      </w:r>
      <w:r>
        <w:t xml:space="preserve"> </w:t>
      </w:r>
    </w:p>
    <w:p w:rsidR="0054087B" w:rsidRDefault="0054087B">
      <w:r>
        <w:t xml:space="preserve">Pred </w:t>
      </w:r>
      <w:r w:rsidR="00FC5E7C">
        <w:t xml:space="preserve">poslednou </w:t>
      </w:r>
      <w:r>
        <w:t xml:space="preserve">krízou, teda na konci roku 2008 mal náš dlh hodnotu 28,5 percenta, po jej prekonaní, v roku 2013 to bolo už 54 percent. Šramko upozornil, že „ak by sme do krízy išli s 54 percentami, mohli aby sme sa dostať do </w:t>
      </w:r>
      <w:proofErr w:type="spellStart"/>
      <w:r>
        <w:t>nemenežovateľnej</w:t>
      </w:r>
      <w:proofErr w:type="spellEnd"/>
      <w:r>
        <w:t xml:space="preserve"> situácie.“ Koncom roka 2017 náš deficit dosahoval výšku 51 percent, tento rok by sa mal dostať pod 50-percentnú hranicu. </w:t>
      </w:r>
    </w:p>
    <w:p w:rsidR="0054087B" w:rsidRPr="00F93DB4" w:rsidRDefault="00FC5E7C" w:rsidP="0054087B">
      <w:pPr>
        <w:pStyle w:val="Odsekzoznamu"/>
        <w:numPr>
          <w:ilvl w:val="0"/>
          <w:numId w:val="1"/>
        </w:numPr>
        <w:rPr>
          <w:b/>
        </w:rPr>
      </w:pPr>
      <w:r>
        <w:rPr>
          <w:b/>
        </w:rPr>
        <w:t>Zdaňujeme opačne ako OECD</w:t>
      </w:r>
    </w:p>
    <w:p w:rsidR="00F93DB4" w:rsidRDefault="0054087B" w:rsidP="00F93DB4">
      <w:r>
        <w:t xml:space="preserve">Tóth poukázal, že </w:t>
      </w:r>
      <w:r w:rsidR="00F93DB4">
        <w:t xml:space="preserve">dlh sa dá riadiť aj efektívnym daňovým systémom. Rozumná daňová aktivita je podľa neho tá, čo sa snaží zdaňovať nie až tak aktivitu ale skôr </w:t>
      </w:r>
      <w:r w:rsidR="00FC5E7C">
        <w:t>majetok a spotrebu</w:t>
      </w:r>
      <w:r w:rsidR="00F93DB4">
        <w:t xml:space="preserve">. „Bohužiaľ toto je </w:t>
      </w:r>
      <w:r w:rsidR="00F93DB4">
        <w:lastRenderedPageBreak/>
        <w:t xml:space="preserve">oblasť, kde došlo k markantnému zhoršeniu. Začali sme vyberať viac tých „horších“ daní. V krajinách OECD je pritom situácia práve opačná,“ </w:t>
      </w:r>
      <w:r w:rsidR="00FC5E7C">
        <w:t>dodal</w:t>
      </w:r>
      <w:r w:rsidR="00F93DB4">
        <w:t xml:space="preserve">. </w:t>
      </w:r>
    </w:p>
    <w:p w:rsidR="00F93DB4" w:rsidRPr="00FC5E7C" w:rsidRDefault="00F93DB4" w:rsidP="00FC5E7C">
      <w:r>
        <w:t>Šramko však upozornil, že aj keď posledná analýza Svetovej banky vyhodnotila náš daňový systém za n</w:t>
      </w:r>
      <w:r w:rsidR="00FC5E7C">
        <w:t>i</w:t>
      </w:r>
      <w:r>
        <w:t>e až taký zlý, ukázalo sa, že daňovo-</w:t>
      </w:r>
      <w:r w:rsidR="00FC5E7C">
        <w:t>odvodové</w:t>
      </w:r>
      <w:r>
        <w:t xml:space="preserve"> zaťaženie je veľmi vysoké ako aj celkové zdaňovanie práce. Podľa Tótha je jedným zo spôsobov ako tento stav zmeniť zaručiť, aby peniaze odvedené na poistné, </w:t>
      </w:r>
      <w:r w:rsidRPr="00FC5E7C">
        <w:t xml:space="preserve">naozaj aj ako poistné skončili. „Vtedy sa pracovná sila môže na tie odvody môže pozerať ako </w:t>
      </w:r>
      <w:r w:rsidR="00FC5E7C" w:rsidRPr="00FC5E7C">
        <w:t xml:space="preserve">na </w:t>
      </w:r>
      <w:r w:rsidRPr="00FC5E7C">
        <w:t xml:space="preserve">niečo, čo menej zaťažuje. Ak by ten poistný systém bol systém so silnou zásluhovosťou, bol by to akoby nanútený benefit,“ objasnil. </w:t>
      </w:r>
    </w:p>
    <w:p w:rsidR="00FC5E7C" w:rsidRPr="00FC5E7C" w:rsidRDefault="00F93DB4" w:rsidP="00FC5E7C">
      <w:r w:rsidRPr="00FC5E7C">
        <w:t>Všeobecný problém v </w:t>
      </w:r>
      <w:r w:rsidR="00FC5E7C" w:rsidRPr="00FC5E7C">
        <w:t>transformujúcich</w:t>
      </w:r>
      <w:r w:rsidRPr="00FC5E7C">
        <w:t xml:space="preserve"> sa ekonomikách je </w:t>
      </w:r>
      <w:r w:rsidR="00FC5E7C" w:rsidRPr="00FC5E7C">
        <w:t>však vysoká korupcia, ktorá nemotivuje občanov a firmy platiť dane</w:t>
      </w:r>
      <w:r w:rsidR="001E6A53" w:rsidRPr="00FC5E7C">
        <w:t>.</w:t>
      </w:r>
      <w:r w:rsidR="00FC5E7C" w:rsidRPr="00FC5E7C">
        <w:t xml:space="preserve"> Vzťah medzi výškou odvodov a kvality zdravotníctva či sociálneho systému je totiž veľmi nerovnomerný.</w:t>
      </w:r>
    </w:p>
    <w:p w:rsidR="00F93DB4" w:rsidRPr="00657855" w:rsidRDefault="001E6A53" w:rsidP="001E6A53">
      <w:pPr>
        <w:pStyle w:val="Odsekzoznamu"/>
        <w:numPr>
          <w:ilvl w:val="0"/>
          <w:numId w:val="1"/>
        </w:numPr>
        <w:rPr>
          <w:b/>
        </w:rPr>
      </w:pPr>
      <w:r w:rsidRPr="00657855">
        <w:rPr>
          <w:b/>
        </w:rPr>
        <w:t>Štát potrebuje nad sebou kontrolu</w:t>
      </w:r>
    </w:p>
    <w:p w:rsidR="00C54E4A" w:rsidRDefault="001E6A53" w:rsidP="009F4993">
      <w:r>
        <w:t xml:space="preserve">Na ceste za efektívnym štátom je dôležitý </w:t>
      </w:r>
      <w:r w:rsidR="00FC5E7C">
        <w:t xml:space="preserve">aj </w:t>
      </w:r>
      <w:r>
        <w:t xml:space="preserve">takzvaný pohľad hodnoty za peniaze. Ten už dva roky poskytuje </w:t>
      </w:r>
      <w:r w:rsidR="00FC5E7C">
        <w:t>útvar</w:t>
      </w:r>
      <w:r>
        <w:t xml:space="preserve"> s rovnakým názvom, ktorý spadá pod ministerstvo financií a analyzuje štátne výdavky. Podľa jeho šéfa</w:t>
      </w:r>
      <w:r w:rsidR="00FC5E7C">
        <w:t>,</w:t>
      </w:r>
      <w:r>
        <w:t xml:space="preserve"> Štefana Kišša</w:t>
      </w:r>
      <w:r w:rsidR="00FC5E7C">
        <w:t>,</w:t>
      </w:r>
      <w:r>
        <w:t xml:space="preserve"> sú dnes na Slovensku relatívne dobre kultivované makroekonomické a fiškálne inštitúcie. „Ale na to, aby tiger mohol dostatočne rýchlo bežať aj </w:t>
      </w:r>
      <w:r w:rsidR="00FC5E7C">
        <w:t>naďalej</w:t>
      </w:r>
      <w:r>
        <w:t xml:space="preserve"> sú </w:t>
      </w:r>
      <w:r w:rsidR="00FC5E7C">
        <w:t>potrebné</w:t>
      </w:r>
      <w:r>
        <w:t xml:space="preserve"> aj sektorové politiky a </w:t>
      </w:r>
      <w:proofErr w:type="spellStart"/>
      <w:r>
        <w:t>mikroanalýzy</w:t>
      </w:r>
      <w:proofErr w:type="spellEnd"/>
      <w:r>
        <w:t xml:space="preserve">,“ uviedol. Najväčšou ambíciou útvaru je dosiahnuť zmenu mentality a nezameriavať sa iba na to, či bol dodržaný zákon ale predovšetkým na to, či </w:t>
      </w:r>
      <w:r w:rsidR="00FC5E7C">
        <w:t xml:space="preserve">bola </w:t>
      </w:r>
      <w:r>
        <w:t xml:space="preserve"> naozaj </w:t>
      </w:r>
      <w:r w:rsidR="00FC5E7C">
        <w:t>dosiahnutá</w:t>
      </w:r>
      <w:r>
        <w:t xml:space="preserve"> najlepš</w:t>
      </w:r>
      <w:r w:rsidR="00FC5E7C">
        <w:t>ia</w:t>
      </w:r>
      <w:r>
        <w:t xml:space="preserve"> možnosť zo všetkých možných. </w:t>
      </w:r>
    </w:p>
    <w:p w:rsidR="009F4993" w:rsidRDefault="009F4993" w:rsidP="009F4993">
      <w:r>
        <w:t xml:space="preserve">Momentálne sa útvar zameriava na </w:t>
      </w:r>
      <w:r w:rsidR="00FC5E7C">
        <w:t>analýzu</w:t>
      </w:r>
      <w:r>
        <w:t xml:space="preserve"> štátnych investícii a revíziu výdavkov na jednotlivých rezortoch. „Náš najlepší nástroj ako všetky tieto veci presadzovať je rozpočet, všetky naše výsledky by mali byť jeho súčasťou. Dnes niektoré sú niektoré nie,“ skonštatoval Kišš. </w:t>
      </w:r>
      <w:r w:rsidR="00FC5E7C">
        <w:t>Vhodné</w:t>
      </w:r>
      <w:r>
        <w:t xml:space="preserve"> by podľa neho zároveň bolo, aby podobný útvar existoval na každej štátnej inštitúcii. </w:t>
      </w:r>
      <w:r w:rsidR="00657855">
        <w:t>Často totiž ani nevedia či rozhodnutia, ktoré robia sú tými najlepšími, pretože nemajú dostatok dát a analýz.</w:t>
      </w:r>
    </w:p>
    <w:p w:rsidR="00511F75" w:rsidRDefault="00511F75" w:rsidP="009F4993">
      <w:r>
        <w:t>Pokiaľ sa týka výdavkov štátneho rozpočtu ich štruktúra sa značne odlišuje od tzv. „</w:t>
      </w:r>
      <w:proofErr w:type="spellStart"/>
      <w:r>
        <w:t>smart</w:t>
      </w:r>
      <w:proofErr w:type="spellEnd"/>
      <w:r>
        <w:t xml:space="preserve"> </w:t>
      </w:r>
      <w:proofErr w:type="spellStart"/>
      <w:r>
        <w:t>countries</w:t>
      </w:r>
      <w:proofErr w:type="spellEnd"/>
      <w:r>
        <w:t xml:space="preserve">“, upozornil </w:t>
      </w:r>
      <w:r w:rsidR="00993BDC">
        <w:t xml:space="preserve">analytik </w:t>
      </w:r>
      <w:r>
        <w:t xml:space="preserve">Ján Tóth.  Zatiaľ čo </w:t>
      </w:r>
      <w:r w:rsidR="00500D48">
        <w:t>„</w:t>
      </w:r>
      <w:proofErr w:type="spellStart"/>
      <w:r w:rsidR="00500D48">
        <w:t>smart</w:t>
      </w:r>
      <w:proofErr w:type="spellEnd"/>
      <w:r w:rsidR="00500D48">
        <w:t xml:space="preserve"> </w:t>
      </w:r>
      <w:proofErr w:type="spellStart"/>
      <w:r w:rsidR="00500D48">
        <w:t>countries</w:t>
      </w:r>
      <w:proofErr w:type="spellEnd"/>
      <w:r w:rsidR="00500D48">
        <w:t xml:space="preserve">“ vynakladajú na verejný poriadok a bezpečnosť výrazne menej prostriedkov ako Slovensko, tak naopak na vzdelávanie vynakladajú výrazne viac prostriedkov. </w:t>
      </w:r>
      <w:r>
        <w:t xml:space="preserve"> </w:t>
      </w:r>
    </w:p>
    <w:p w:rsidR="009F4993" w:rsidRDefault="009F4993" w:rsidP="009F4993">
      <w:r>
        <w:t xml:space="preserve">V diskusii vystúpil aj </w:t>
      </w:r>
      <w:r w:rsidR="00FC5E7C">
        <w:t xml:space="preserve">Ferdinand </w:t>
      </w:r>
      <w:r>
        <w:t xml:space="preserve">Varga z Boston </w:t>
      </w:r>
      <w:proofErr w:type="spellStart"/>
      <w:r w:rsidR="00FC5E7C">
        <w:t>Consulting</w:t>
      </w:r>
      <w:proofErr w:type="spellEnd"/>
      <w:r w:rsidR="00FC5E7C">
        <w:t xml:space="preserve"> G</w:t>
      </w:r>
      <w:r>
        <w:t xml:space="preserve">roup, ktorá sa venuje zvyšovaniu efektivity a spolupracuje aj so štátom. Súkromné firmy podľa neho najčastejšie znižujú výdavky prepúšťaním zamestnancov, štát však uprednostňuje vyjednanie lepších cien za tovary a služby. Za </w:t>
      </w:r>
      <w:r w:rsidR="00FC5E7C">
        <w:t>príznaky</w:t>
      </w:r>
      <w:r>
        <w:t xml:space="preserve"> </w:t>
      </w:r>
      <w:proofErr w:type="spellStart"/>
      <w:r w:rsidR="00FC5E7C">
        <w:t>neefektivity</w:t>
      </w:r>
      <w:proofErr w:type="spellEnd"/>
      <w:r>
        <w:t xml:space="preserve"> označil komplikovanosť, duplicitu pracovných </w:t>
      </w:r>
      <w:r w:rsidR="00FC5E7C">
        <w:t>úloh</w:t>
      </w:r>
      <w:r>
        <w:t xml:space="preserve"> či nevyužitý pracovný čas. Dodal, že na Slovensku „</w:t>
      </w:r>
      <w:r w:rsidR="00FC5E7C">
        <w:t>n</w:t>
      </w:r>
      <w:r>
        <w:t>emáme problém s prácou, máme problém s alokáciou. Je v sektoroch kde je veľmi neefektívna, bolo by dobré preskupiť ju.“</w:t>
      </w:r>
      <w:r w:rsidR="00FC5E7C">
        <w:t xml:space="preserve"> </w:t>
      </w:r>
      <w:r>
        <w:t>Na</w:t>
      </w:r>
      <w:r w:rsidR="00FC5E7C">
        <w:t xml:space="preserve"> záverečnú</w:t>
      </w:r>
      <w:r>
        <w:t xml:space="preserve"> otázku o tom, či by mal byť štát silnejší alebo slabší všetci štyria účastníci odpovedali rovnako. Najdôležitejšie je,</w:t>
      </w:r>
      <w:r w:rsidR="00C54E4A">
        <w:t xml:space="preserve"> aby bol efektívnejší, to akým smerom sa vyberie, je už politická otázka. </w:t>
      </w:r>
    </w:p>
    <w:p w:rsidR="001E6A53" w:rsidRDefault="001E6A53" w:rsidP="001E6A53"/>
    <w:p w:rsidR="001E6A53" w:rsidRDefault="001E6A53" w:rsidP="001E6A53">
      <w:r>
        <w:t xml:space="preserve"> </w:t>
      </w:r>
    </w:p>
    <w:p w:rsidR="001E6A53" w:rsidRDefault="001E6A53" w:rsidP="001E6A53"/>
    <w:p w:rsidR="00F93DB4" w:rsidRDefault="00F93DB4" w:rsidP="00F93DB4"/>
    <w:p w:rsidR="00F93DB4" w:rsidDel="005803E6" w:rsidRDefault="00F93DB4" w:rsidP="0054087B">
      <w:pPr>
        <w:rPr>
          <w:del w:id="0" w:author="saf" w:date="2018-05-10T09:58:00Z"/>
        </w:rPr>
      </w:pPr>
      <w:bookmarkStart w:id="1" w:name="_GoBack"/>
      <w:bookmarkEnd w:id="1"/>
    </w:p>
    <w:p w:rsidR="0054087B" w:rsidDel="005803E6" w:rsidRDefault="0054087B">
      <w:pPr>
        <w:rPr>
          <w:del w:id="2" w:author="saf" w:date="2018-05-10T09:58:00Z"/>
        </w:rPr>
      </w:pPr>
    </w:p>
    <w:p w:rsidR="003A4ACA" w:rsidRDefault="003A4ACA"/>
    <w:sectPr w:rsidR="003A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82559"/>
    <w:multiLevelType w:val="hybridMultilevel"/>
    <w:tmpl w:val="3286A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f">
    <w15:presenceInfo w15:providerId="None" w15:userId="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CA"/>
    <w:rsid w:val="00056086"/>
    <w:rsid w:val="000A418A"/>
    <w:rsid w:val="001E6A53"/>
    <w:rsid w:val="003A4ACA"/>
    <w:rsid w:val="00500D48"/>
    <w:rsid w:val="00511F75"/>
    <w:rsid w:val="0054087B"/>
    <w:rsid w:val="005803E6"/>
    <w:rsid w:val="00657855"/>
    <w:rsid w:val="008E2926"/>
    <w:rsid w:val="00993BDC"/>
    <w:rsid w:val="009F4993"/>
    <w:rsid w:val="00AB1171"/>
    <w:rsid w:val="00C54E4A"/>
    <w:rsid w:val="00F93DB4"/>
    <w:rsid w:val="00F96269"/>
    <w:rsid w:val="00FC5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8E78"/>
  <w15:chartTrackingRefBased/>
  <w15:docId w15:val="{E8CF2DB6-2177-4EFA-8A62-5FF5F308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A4ACA"/>
    <w:rPr>
      <w:color w:val="0563C1" w:themeColor="hyperlink"/>
      <w:u w:val="single"/>
    </w:rPr>
  </w:style>
  <w:style w:type="paragraph" w:styleId="Odsekzoznamu">
    <w:name w:val="List Paragraph"/>
    <w:basedOn w:val="Normlny"/>
    <w:uiPriority w:val="34"/>
    <w:qFormat/>
    <w:rsid w:val="003A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1007</Words>
  <Characters>5744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Votrubová, Kristína</dc:creator>
  <cp:keywords/>
  <dc:description/>
  <cp:lastModifiedBy>saf</cp:lastModifiedBy>
  <cp:revision>6</cp:revision>
  <dcterms:created xsi:type="dcterms:W3CDTF">2018-04-14T09:59:00Z</dcterms:created>
  <dcterms:modified xsi:type="dcterms:W3CDTF">2018-05-10T07:58:00Z</dcterms:modified>
</cp:coreProperties>
</file>